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D49C" w14:textId="3E03D3F2" w:rsidR="00014239" w:rsidRPr="00A031FC" w:rsidRDefault="00A031FC" w:rsidP="00A031FC">
      <w:pPr>
        <w:pStyle w:val="Overskrift1"/>
        <w:jc w:val="center"/>
        <w:rPr>
          <w:sz w:val="32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6704" behindDoc="0" locked="0" layoutInCell="1" allowOverlap="1" wp14:anchorId="4E2B067E" wp14:editId="63A4F347">
            <wp:simplePos x="0" y="0"/>
            <wp:positionH relativeFrom="column">
              <wp:posOffset>-880745</wp:posOffset>
            </wp:positionH>
            <wp:positionV relativeFrom="paragraph">
              <wp:posOffset>-795020</wp:posOffset>
            </wp:positionV>
            <wp:extent cx="1847850" cy="1828800"/>
            <wp:effectExtent l="0" t="0" r="0" b="0"/>
            <wp:wrapNone/>
            <wp:docPr id="4" name="Bilde 4" descr="C:\Users\jeanet2010\AppData\Local\Microsoft\Windows\Temporary Internet Files\Content.IE5\N957U4VU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net2010\AppData\Local\Microsoft\Windows\Temporary Internet Files\Content.IE5\N957U4VU\MC90023298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D94">
        <w:rPr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4A15CD06" wp14:editId="41673E0A">
            <wp:simplePos x="0" y="0"/>
            <wp:positionH relativeFrom="column">
              <wp:posOffset>1591945</wp:posOffset>
            </wp:positionH>
            <wp:positionV relativeFrom="paragraph">
              <wp:posOffset>-793115</wp:posOffset>
            </wp:positionV>
            <wp:extent cx="2392680" cy="755889"/>
            <wp:effectExtent l="0" t="0" r="7620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_A-skolen_gronn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75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39" w:rsidRPr="008F4EB9">
        <w:rPr>
          <w:rFonts w:asciiTheme="majorHAnsi" w:hAnsiTheme="majorHAnsi"/>
          <w:sz w:val="32"/>
          <w:szCs w:val="32"/>
        </w:rPr>
        <w:t>PROGRAM FOR SOMMERFERIEN 20</w:t>
      </w:r>
      <w:r w:rsidR="00F66656">
        <w:rPr>
          <w:rFonts w:asciiTheme="majorHAnsi" w:hAnsiTheme="majorHAnsi"/>
          <w:sz w:val="32"/>
          <w:szCs w:val="32"/>
        </w:rPr>
        <w:t>16</w:t>
      </w:r>
    </w:p>
    <w:p w14:paraId="4A753B10" w14:textId="77777777" w:rsidR="00014239" w:rsidRPr="008F4EB9" w:rsidRDefault="00014239" w:rsidP="00014239">
      <w:pPr>
        <w:pStyle w:val="Overskrift1"/>
        <w:jc w:val="center"/>
        <w:rPr>
          <w:rFonts w:asciiTheme="majorHAnsi" w:hAnsiTheme="majorHAnsi"/>
          <w:sz w:val="32"/>
          <w:szCs w:val="32"/>
        </w:rPr>
      </w:pPr>
      <w:r w:rsidRPr="008F4EB9">
        <w:rPr>
          <w:rFonts w:asciiTheme="majorHAnsi" w:hAnsiTheme="majorHAnsi"/>
          <w:sz w:val="32"/>
          <w:szCs w:val="32"/>
        </w:rPr>
        <w:t>AKTIVITETSSKOLEN TÅSEN</w:t>
      </w:r>
    </w:p>
    <w:p w14:paraId="0E67BF37" w14:textId="77777777" w:rsidR="00014239" w:rsidRPr="008F4EB9" w:rsidRDefault="00014239" w:rsidP="00014239">
      <w:pPr>
        <w:jc w:val="center"/>
        <w:rPr>
          <w:rFonts w:asciiTheme="majorHAnsi" w:hAnsiTheme="majorHAnsi"/>
          <w:sz w:val="28"/>
          <w:szCs w:val="28"/>
        </w:rPr>
      </w:pPr>
      <w:r w:rsidRPr="008F4EB9">
        <w:rPr>
          <w:rFonts w:asciiTheme="majorHAnsi" w:hAnsiTheme="majorHAnsi"/>
          <w:sz w:val="28"/>
          <w:szCs w:val="28"/>
        </w:rPr>
        <w:t>1.trinn</w:t>
      </w:r>
    </w:p>
    <w:p w14:paraId="3D1F51C2" w14:textId="77777777" w:rsidR="00014239" w:rsidRPr="008F4EB9" w:rsidRDefault="00014239" w:rsidP="00014239">
      <w:pPr>
        <w:pStyle w:val="Overskrift1"/>
        <w:jc w:val="center"/>
        <w:rPr>
          <w:rFonts w:asciiTheme="majorHAnsi" w:hAnsiTheme="majorHAnsi"/>
        </w:rPr>
      </w:pPr>
    </w:p>
    <w:p w14:paraId="759062D4" w14:textId="77777777" w:rsidR="00014239" w:rsidRPr="008F4EB9" w:rsidRDefault="00014239" w:rsidP="00014239">
      <w:pPr>
        <w:pStyle w:val="Overskrift1"/>
        <w:jc w:val="center"/>
        <w:rPr>
          <w:rFonts w:asciiTheme="majorHAnsi" w:hAnsiTheme="majorHAnsi"/>
        </w:rPr>
      </w:pPr>
      <w:r w:rsidRPr="008F4EB9">
        <w:rPr>
          <w:rFonts w:asciiTheme="majorHAnsi" w:hAnsiTheme="majorHAnsi"/>
        </w:rPr>
        <w:t>Åpningstid: kl. 07.15-17.00.</w:t>
      </w:r>
    </w:p>
    <w:p w14:paraId="3F2C59AC" w14:textId="77777777" w:rsidR="00014239" w:rsidRPr="008F4EB9" w:rsidRDefault="00014239" w:rsidP="00014239">
      <w:pPr>
        <w:rPr>
          <w:rFonts w:asciiTheme="majorHAnsi" w:hAnsiTheme="majorHAnsi"/>
        </w:rPr>
      </w:pPr>
    </w:p>
    <w:p w14:paraId="237902AA" w14:textId="77777777" w:rsidR="00E71D94" w:rsidRPr="008F4EB9" w:rsidRDefault="00014239" w:rsidP="00E71D94">
      <w:pPr>
        <w:pStyle w:val="Overskrift1"/>
        <w:jc w:val="center"/>
        <w:rPr>
          <w:rFonts w:asciiTheme="majorHAnsi" w:hAnsiTheme="majorHAnsi"/>
          <w:b w:val="0"/>
        </w:rPr>
      </w:pPr>
      <w:r w:rsidRPr="008F4EB9">
        <w:rPr>
          <w:rFonts w:asciiTheme="majorHAnsi" w:hAnsiTheme="majorHAnsi"/>
          <w:b w:val="0"/>
        </w:rPr>
        <w:t xml:space="preserve">Dere møter opp i </w:t>
      </w:r>
      <w:r w:rsidR="00E71D94" w:rsidRPr="008F4EB9">
        <w:rPr>
          <w:rFonts w:asciiTheme="majorHAnsi" w:hAnsiTheme="majorHAnsi"/>
          <w:b w:val="0"/>
        </w:rPr>
        <w:t>1</w:t>
      </w:r>
      <w:r w:rsidRPr="008F4EB9">
        <w:rPr>
          <w:rFonts w:asciiTheme="majorHAnsi" w:hAnsiTheme="majorHAnsi"/>
          <w:b w:val="0"/>
        </w:rPr>
        <w:t xml:space="preserve">.etasje i </w:t>
      </w:r>
      <w:r w:rsidR="0087274B" w:rsidRPr="008F4EB9">
        <w:rPr>
          <w:rFonts w:asciiTheme="majorHAnsi" w:hAnsiTheme="majorHAnsi"/>
          <w:b w:val="0"/>
        </w:rPr>
        <w:t>bygg 2</w:t>
      </w:r>
      <w:r w:rsidRPr="008F4EB9">
        <w:rPr>
          <w:rFonts w:asciiTheme="majorHAnsi" w:hAnsiTheme="majorHAnsi"/>
          <w:b w:val="0"/>
        </w:rPr>
        <w:t xml:space="preserve">, </w:t>
      </w:r>
      <w:r w:rsidRPr="008F4EB9">
        <w:rPr>
          <w:rFonts w:asciiTheme="majorHAnsi" w:hAnsiTheme="majorHAnsi"/>
        </w:rPr>
        <w:t>Regnbuen</w:t>
      </w:r>
      <w:r w:rsidRPr="008F4EB9">
        <w:rPr>
          <w:rFonts w:asciiTheme="majorHAnsi" w:hAnsiTheme="majorHAnsi"/>
          <w:b w:val="0"/>
        </w:rPr>
        <w:t>. Vi er der hele dagen.</w:t>
      </w:r>
      <w:r w:rsidR="00E71D94" w:rsidRPr="008F4EB9">
        <w:rPr>
          <w:rFonts w:asciiTheme="majorHAnsi" w:hAnsiTheme="majorHAnsi"/>
          <w:b w:val="0"/>
        </w:rPr>
        <w:t xml:space="preserve"> </w:t>
      </w:r>
    </w:p>
    <w:p w14:paraId="7467EBCD" w14:textId="77777777" w:rsidR="008A00C5" w:rsidRPr="008F4EB9" w:rsidRDefault="00014239" w:rsidP="0050409F">
      <w:pPr>
        <w:pStyle w:val="Overskrift1"/>
        <w:jc w:val="center"/>
        <w:rPr>
          <w:rFonts w:asciiTheme="majorHAnsi" w:hAnsiTheme="majorHAnsi"/>
          <w:b w:val="0"/>
        </w:rPr>
      </w:pPr>
      <w:r w:rsidRPr="008F4EB9">
        <w:rPr>
          <w:rFonts w:asciiTheme="majorHAnsi" w:hAnsiTheme="majorHAnsi"/>
          <w:b w:val="0"/>
        </w:rPr>
        <w:t>Barna kan leke i eplehagen bak skolen</w:t>
      </w:r>
      <w:r w:rsidR="00A031FC">
        <w:rPr>
          <w:rFonts w:asciiTheme="majorHAnsi" w:hAnsiTheme="majorHAnsi"/>
          <w:b w:val="0"/>
        </w:rPr>
        <w:t xml:space="preserve"> eller i skolegården</w:t>
      </w:r>
      <w:r w:rsidRPr="008F4EB9">
        <w:rPr>
          <w:rFonts w:asciiTheme="majorHAnsi" w:hAnsiTheme="majorHAnsi"/>
          <w:b w:val="0"/>
        </w:rPr>
        <w:t xml:space="preserve"> når </w:t>
      </w:r>
      <w:r w:rsidR="00A031FC">
        <w:rPr>
          <w:rFonts w:asciiTheme="majorHAnsi" w:hAnsiTheme="majorHAnsi"/>
          <w:b w:val="0"/>
        </w:rPr>
        <w:t>de voksne</w:t>
      </w:r>
      <w:r w:rsidRPr="008F4EB9">
        <w:rPr>
          <w:rFonts w:asciiTheme="majorHAnsi" w:hAnsiTheme="majorHAnsi"/>
          <w:b w:val="0"/>
        </w:rPr>
        <w:t xml:space="preserve"> er med.</w:t>
      </w:r>
    </w:p>
    <w:p w14:paraId="51CE1294" w14:textId="77777777" w:rsidR="0050409F" w:rsidRPr="008F4EB9" w:rsidRDefault="0050409F" w:rsidP="0050409F">
      <w:pPr>
        <w:pStyle w:val="Overskrift1"/>
        <w:jc w:val="center"/>
        <w:rPr>
          <w:rFonts w:asciiTheme="majorHAnsi" w:hAnsiTheme="majorHAnsi"/>
          <w:b w:val="0"/>
        </w:rPr>
      </w:pPr>
      <w:r w:rsidRPr="008F4EB9">
        <w:rPr>
          <w:rFonts w:asciiTheme="majorHAnsi" w:hAnsiTheme="majorHAnsi"/>
          <w:b w:val="0"/>
        </w:rPr>
        <w:t xml:space="preserve"> </w:t>
      </w:r>
    </w:p>
    <w:p w14:paraId="69ABA263" w14:textId="77777777" w:rsidR="008F4EB9" w:rsidRDefault="008F4EB9" w:rsidP="00A031FC">
      <w:pPr>
        <w:rPr>
          <w:rFonts w:asciiTheme="majorHAnsi" w:hAnsiTheme="majorHAnsi"/>
          <w:b/>
          <w:sz w:val="32"/>
          <w:u w:val="single"/>
        </w:rPr>
      </w:pPr>
    </w:p>
    <w:p w14:paraId="78819C02" w14:textId="77777777" w:rsidR="00014239" w:rsidRPr="008F4EB9" w:rsidRDefault="00014239" w:rsidP="00A031FC">
      <w:pPr>
        <w:pStyle w:val="Overskrift1"/>
        <w:jc w:val="center"/>
        <w:rPr>
          <w:rFonts w:asciiTheme="majorHAnsi" w:hAnsiTheme="majorHAnsi"/>
        </w:rPr>
      </w:pPr>
      <w:r w:rsidRPr="008F4EB9">
        <w:rPr>
          <w:rFonts w:asciiTheme="majorHAnsi" w:hAnsiTheme="majorHAnsi"/>
          <w:b w:val="0"/>
        </w:rPr>
        <w:t xml:space="preserve">Husk å sende med 2 matpakker og drikke. </w:t>
      </w:r>
      <w:r w:rsidRPr="008F4EB9">
        <w:rPr>
          <w:rFonts w:asciiTheme="majorHAnsi" w:hAnsiTheme="majorHAnsi"/>
        </w:rPr>
        <w:t>Vi spiser kl. 11.00 og 14.00.</w:t>
      </w:r>
    </w:p>
    <w:p w14:paraId="1F4AF615" w14:textId="77777777" w:rsidR="00014239" w:rsidRPr="008F4EB9" w:rsidRDefault="00014239" w:rsidP="00A031FC">
      <w:pPr>
        <w:pStyle w:val="Overskrift1"/>
        <w:jc w:val="center"/>
        <w:rPr>
          <w:rFonts w:asciiTheme="majorHAnsi" w:hAnsiTheme="majorHAnsi"/>
        </w:rPr>
      </w:pPr>
      <w:r w:rsidRPr="008F4EB9">
        <w:rPr>
          <w:rFonts w:asciiTheme="majorHAnsi" w:hAnsiTheme="majorHAnsi"/>
        </w:rPr>
        <w:t>Ha med innesko og klær etter vær.</w:t>
      </w:r>
    </w:p>
    <w:p w14:paraId="19CF5920" w14:textId="77777777" w:rsidR="00014239" w:rsidRPr="008F4EB9" w:rsidRDefault="00A031FC" w:rsidP="00A031FC">
      <w:pPr>
        <w:pStyle w:val="Overskrift1"/>
        <w:jc w:val="center"/>
        <w:rPr>
          <w:rFonts w:asciiTheme="majorHAnsi" w:hAnsiTheme="majorHAnsi"/>
        </w:rPr>
      </w:pPr>
      <w:r>
        <w:rPr>
          <w:rFonts w:asciiTheme="majorHAnsi" w:hAnsiTheme="majorHAnsi" w:cstheme="minorHAnsi"/>
          <w:b w:val="0"/>
          <w:noProof/>
          <w:sz w:val="28"/>
          <w:u w:val="single"/>
        </w:rPr>
        <w:drawing>
          <wp:anchor distT="0" distB="0" distL="114300" distR="114300" simplePos="0" relativeHeight="251657728" behindDoc="0" locked="0" layoutInCell="1" allowOverlap="1" wp14:anchorId="30C3DDD3" wp14:editId="6521B979">
            <wp:simplePos x="0" y="0"/>
            <wp:positionH relativeFrom="column">
              <wp:posOffset>4758055</wp:posOffset>
            </wp:positionH>
            <wp:positionV relativeFrom="paragraph">
              <wp:posOffset>52705</wp:posOffset>
            </wp:positionV>
            <wp:extent cx="1141095" cy="1257300"/>
            <wp:effectExtent l="0" t="0" r="1905" b="0"/>
            <wp:wrapNone/>
            <wp:docPr id="2" name="Bilde 2" descr="C:\Users\jeanet2010\AppData\Local\Microsoft\Windows\Temporary Internet Files\Content.IE5\SA49GB5Q\MC900232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et2010\AppData\Local\Microsoft\Windows\Temporary Internet Files\Content.IE5\SA49GB5Q\MC90023210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39" w:rsidRPr="008F4EB9">
        <w:rPr>
          <w:rFonts w:asciiTheme="majorHAnsi" w:hAnsiTheme="majorHAnsi"/>
          <w:b w:val="0"/>
        </w:rPr>
        <w:t xml:space="preserve">Beskjeder ringes inn på </w:t>
      </w:r>
      <w:proofErr w:type="spellStart"/>
      <w:r w:rsidR="00014239" w:rsidRPr="008F4EB9">
        <w:rPr>
          <w:rFonts w:asciiTheme="majorHAnsi" w:hAnsiTheme="majorHAnsi"/>
          <w:b w:val="0"/>
        </w:rPr>
        <w:t>tlf</w:t>
      </w:r>
      <w:proofErr w:type="spellEnd"/>
      <w:r w:rsidR="00014239" w:rsidRPr="008F4EB9">
        <w:rPr>
          <w:rFonts w:asciiTheme="majorHAnsi" w:hAnsiTheme="majorHAnsi"/>
          <w:b w:val="0"/>
        </w:rPr>
        <w:t xml:space="preserve">: </w:t>
      </w:r>
      <w:r w:rsidR="00014239" w:rsidRPr="008F4EB9">
        <w:rPr>
          <w:rFonts w:asciiTheme="majorHAnsi" w:hAnsiTheme="majorHAnsi"/>
        </w:rPr>
        <w:t>91 24 19 19, 22 58 89 13</w:t>
      </w:r>
      <w:r>
        <w:rPr>
          <w:rFonts w:asciiTheme="majorHAnsi" w:hAnsiTheme="majorHAnsi"/>
        </w:rPr>
        <w:t xml:space="preserve"> </w:t>
      </w:r>
      <w:r w:rsidR="00014239" w:rsidRPr="008F4EB9">
        <w:rPr>
          <w:rFonts w:asciiTheme="majorHAnsi" w:hAnsiTheme="majorHAnsi"/>
        </w:rPr>
        <w:t>eller 22 58 89 54</w:t>
      </w:r>
    </w:p>
    <w:p w14:paraId="429ADDC4" w14:textId="77777777" w:rsidR="00014239" w:rsidRPr="008F4EB9" w:rsidRDefault="00014239" w:rsidP="00A031FC">
      <w:pPr>
        <w:rPr>
          <w:rFonts w:asciiTheme="majorHAnsi" w:hAnsiTheme="majorHAnsi"/>
        </w:rPr>
      </w:pPr>
    </w:p>
    <w:p w14:paraId="4A3A8A6F" w14:textId="77777777" w:rsidR="00014239" w:rsidRPr="008F4EB9" w:rsidRDefault="00014239" w:rsidP="00A031FC">
      <w:pPr>
        <w:pStyle w:val="Overskrift1"/>
        <w:jc w:val="center"/>
        <w:rPr>
          <w:rFonts w:asciiTheme="majorHAnsi" w:hAnsiTheme="majorHAnsi"/>
        </w:rPr>
      </w:pPr>
      <w:r w:rsidRPr="008F4EB9">
        <w:rPr>
          <w:rFonts w:asciiTheme="majorHAnsi" w:hAnsiTheme="majorHAnsi"/>
          <w:b w:val="0"/>
        </w:rPr>
        <w:t xml:space="preserve">Håper </w:t>
      </w:r>
      <w:r w:rsidR="00A031FC">
        <w:rPr>
          <w:rFonts w:asciiTheme="majorHAnsi" w:hAnsiTheme="majorHAnsi"/>
          <w:b w:val="0"/>
        </w:rPr>
        <w:t xml:space="preserve">barna </w:t>
      </w:r>
      <w:r w:rsidRPr="008F4EB9">
        <w:rPr>
          <w:rFonts w:asciiTheme="majorHAnsi" w:hAnsiTheme="majorHAnsi"/>
          <w:b w:val="0"/>
        </w:rPr>
        <w:t xml:space="preserve">får noen fine dager her hos </w:t>
      </w:r>
      <w:proofErr w:type="gramStart"/>
      <w:r w:rsidRPr="008F4EB9">
        <w:rPr>
          <w:rFonts w:asciiTheme="majorHAnsi" w:hAnsiTheme="majorHAnsi"/>
          <w:b w:val="0"/>
        </w:rPr>
        <w:t>oss.</w:t>
      </w:r>
      <w:r w:rsidRPr="008F4EB9">
        <w:rPr>
          <w:rFonts w:asciiTheme="majorHAnsi" w:hAnsiTheme="majorHAnsi"/>
        </w:rPr>
        <w:t>:)</w:t>
      </w:r>
      <w:proofErr w:type="gramEnd"/>
    </w:p>
    <w:p w14:paraId="42DDA32F" w14:textId="77777777" w:rsidR="00014239" w:rsidRPr="008F4EB9" w:rsidRDefault="00014239" w:rsidP="00A031FC">
      <w:pPr>
        <w:rPr>
          <w:rFonts w:asciiTheme="majorHAnsi" w:hAnsiTheme="majorHAnsi"/>
        </w:rPr>
      </w:pPr>
    </w:p>
    <w:p w14:paraId="4BCA1A44" w14:textId="77777777" w:rsidR="008F4EB9" w:rsidRPr="00A031FC" w:rsidRDefault="00014239" w:rsidP="00A031FC">
      <w:pPr>
        <w:pStyle w:val="Overskrift1"/>
        <w:jc w:val="center"/>
        <w:rPr>
          <w:rFonts w:asciiTheme="majorHAnsi" w:hAnsiTheme="majorHAnsi"/>
        </w:rPr>
      </w:pPr>
      <w:r w:rsidRPr="008F4EB9">
        <w:rPr>
          <w:rFonts w:asciiTheme="majorHAnsi" w:hAnsiTheme="majorHAnsi"/>
        </w:rPr>
        <w:t>Hilsen alle oss på Regnbuen.</w:t>
      </w:r>
    </w:p>
    <w:p w14:paraId="235E7487" w14:textId="77777777" w:rsidR="008F4EB9" w:rsidRDefault="008F4EB9" w:rsidP="00A031FC">
      <w:pPr>
        <w:rPr>
          <w:rFonts w:asciiTheme="majorHAnsi" w:hAnsiTheme="majorHAnsi"/>
          <w:b/>
          <w:sz w:val="32"/>
        </w:rPr>
      </w:pPr>
    </w:p>
    <w:p w14:paraId="79A92001" w14:textId="5AAB61F0" w:rsidR="00014239" w:rsidRPr="008F4EB9" w:rsidRDefault="00570C9B" w:rsidP="00A031FC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Uke </w:t>
      </w:r>
      <w:proofErr w:type="gramStart"/>
      <w:r>
        <w:rPr>
          <w:rFonts w:asciiTheme="majorHAnsi" w:hAnsiTheme="majorHAnsi"/>
          <w:b/>
          <w:sz w:val="32"/>
        </w:rPr>
        <w:t>3</w:t>
      </w:r>
      <w:r w:rsidR="0039702D">
        <w:rPr>
          <w:rFonts w:asciiTheme="majorHAnsi" w:hAnsiTheme="majorHAnsi"/>
          <w:b/>
          <w:sz w:val="32"/>
        </w:rPr>
        <w:t>1</w:t>
      </w:r>
      <w:r>
        <w:rPr>
          <w:rFonts w:asciiTheme="majorHAnsi" w:hAnsiTheme="majorHAnsi"/>
          <w:b/>
          <w:sz w:val="32"/>
        </w:rPr>
        <w:t xml:space="preserve">  </w:t>
      </w:r>
      <w:r>
        <w:rPr>
          <w:rFonts w:asciiTheme="majorHAnsi" w:hAnsiTheme="majorHAnsi"/>
          <w:b/>
          <w:sz w:val="32"/>
        </w:rPr>
        <w:tab/>
      </w:r>
      <w:proofErr w:type="gramEnd"/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  <w:t xml:space="preserve">          </w:t>
      </w:r>
      <w:r w:rsidR="00A031FC">
        <w:rPr>
          <w:rFonts w:asciiTheme="majorHAnsi" w:hAnsiTheme="majorHAnsi"/>
          <w:b/>
          <w:sz w:val="32"/>
        </w:rPr>
        <w:t>Uke 3</w:t>
      </w:r>
      <w:r w:rsidR="0039702D">
        <w:rPr>
          <w:rFonts w:asciiTheme="majorHAnsi" w:hAnsiTheme="majorHAnsi"/>
          <w:b/>
          <w:sz w:val="32"/>
        </w:rPr>
        <w:t>2</w:t>
      </w:r>
    </w:p>
    <w:tbl>
      <w:tblPr>
        <w:tblStyle w:val="Tabellrutenett"/>
        <w:tblpPr w:leftFromText="141" w:rightFromText="141" w:vertAnchor="page" w:horzAnchor="page" w:tblpX="6385" w:tblpY="7321"/>
        <w:tblW w:w="0" w:type="auto"/>
        <w:tblLook w:val="04A0" w:firstRow="1" w:lastRow="0" w:firstColumn="1" w:lastColumn="0" w:noHBand="0" w:noVBand="1"/>
      </w:tblPr>
      <w:tblGrid>
        <w:gridCol w:w="2300"/>
        <w:gridCol w:w="2300"/>
      </w:tblGrid>
      <w:tr w:rsidR="00A031FC" w:rsidRPr="008F4EB9" w14:paraId="726171B2" w14:textId="77777777" w:rsidTr="00A031FC">
        <w:trPr>
          <w:trHeight w:val="749"/>
        </w:trPr>
        <w:tc>
          <w:tcPr>
            <w:tcW w:w="2300" w:type="dxa"/>
          </w:tcPr>
          <w:p w14:paraId="683DB2B5" w14:textId="4C583039" w:rsidR="00A031FC" w:rsidRPr="00A031FC" w:rsidRDefault="00DC0292" w:rsidP="00A031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Mandag 07</w:t>
            </w:r>
            <w:r w:rsidR="00A031FC" w:rsidRPr="00A031FC">
              <w:rPr>
                <w:rFonts w:asciiTheme="majorHAnsi" w:hAnsiTheme="majorHAnsi"/>
                <w:b/>
              </w:rPr>
              <w:t>.08</w:t>
            </w:r>
          </w:p>
          <w:p w14:paraId="21FDBCC5" w14:textId="77777777" w:rsidR="00A031FC" w:rsidRPr="00A031FC" w:rsidRDefault="00A031FC" w:rsidP="00A031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0" w:type="dxa"/>
          </w:tcPr>
          <w:p w14:paraId="1E3FA471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male portrett,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0A94327C" w14:textId="22F241F8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  <w:r w:rsidR="0039702D" w:rsidRPr="0039702D">
              <w:rPr>
                <w:rFonts w:asciiTheme="majorHAnsi" w:hAnsiTheme="majorHAnsi"/>
                <w:sz w:val="18"/>
                <w:szCs w:val="20"/>
              </w:rPr>
              <w:t>«</w:t>
            </w:r>
            <w:proofErr w:type="gramStart"/>
            <w:r w:rsidR="0039702D" w:rsidRPr="0039702D">
              <w:rPr>
                <w:rFonts w:asciiTheme="majorHAnsi" w:hAnsiTheme="majorHAnsi"/>
                <w:sz w:val="18"/>
                <w:szCs w:val="20"/>
              </w:rPr>
              <w:t>bli</w:t>
            </w:r>
            <w:proofErr w:type="gramEnd"/>
            <w:r w:rsidR="0039702D" w:rsidRPr="0039702D">
              <w:rPr>
                <w:rFonts w:asciiTheme="majorHAnsi" w:hAnsiTheme="majorHAnsi"/>
                <w:sz w:val="18"/>
                <w:szCs w:val="20"/>
              </w:rPr>
              <w:t xml:space="preserve"> kjent lek»</w:t>
            </w:r>
          </w:p>
        </w:tc>
      </w:tr>
      <w:tr w:rsidR="00A031FC" w:rsidRPr="008F4EB9" w14:paraId="15A8D34B" w14:textId="77777777" w:rsidTr="00A031FC">
        <w:trPr>
          <w:trHeight w:val="749"/>
        </w:trPr>
        <w:tc>
          <w:tcPr>
            <w:tcW w:w="2300" w:type="dxa"/>
          </w:tcPr>
          <w:p w14:paraId="1F53B1C7" w14:textId="7D49FB0F" w:rsidR="00A031FC" w:rsidRPr="00A031FC" w:rsidRDefault="00570C9B" w:rsidP="00A031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Tirsdag </w:t>
            </w:r>
            <w:r w:rsidR="00DC0292">
              <w:rPr>
                <w:rFonts w:asciiTheme="majorHAnsi" w:hAnsiTheme="majorHAnsi"/>
                <w:b/>
              </w:rPr>
              <w:t>08</w:t>
            </w:r>
            <w:r w:rsidR="00A031FC" w:rsidRPr="00A031FC">
              <w:rPr>
                <w:rFonts w:asciiTheme="majorHAnsi" w:hAnsiTheme="majorHAnsi"/>
                <w:b/>
              </w:rPr>
              <w:t>.08</w:t>
            </w:r>
          </w:p>
          <w:p w14:paraId="68D7D95C" w14:textId="77777777" w:rsidR="00A031FC" w:rsidRPr="00A031FC" w:rsidRDefault="00A031FC" w:rsidP="00A031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0" w:type="dxa"/>
          </w:tcPr>
          <w:p w14:paraId="3BBA95DC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perle smykker og lesekrok.</w:t>
            </w:r>
          </w:p>
          <w:p w14:paraId="0013E0EF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boksen går, 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A031FC" w:rsidRPr="008F4EB9" w14:paraId="721CA17B" w14:textId="77777777" w:rsidTr="00A031FC">
        <w:trPr>
          <w:trHeight w:val="761"/>
        </w:trPr>
        <w:tc>
          <w:tcPr>
            <w:tcW w:w="2300" w:type="dxa"/>
          </w:tcPr>
          <w:p w14:paraId="08BEAD02" w14:textId="7654C411" w:rsidR="00A031FC" w:rsidRPr="00A031FC" w:rsidRDefault="00DC0292" w:rsidP="00A031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Onsdag 09</w:t>
            </w:r>
            <w:r w:rsidR="00A031FC" w:rsidRPr="00A031FC">
              <w:rPr>
                <w:rFonts w:asciiTheme="majorHAnsi" w:hAnsiTheme="majorHAnsi"/>
                <w:b/>
              </w:rPr>
              <w:t>.08</w:t>
            </w:r>
          </w:p>
          <w:p w14:paraId="15FFCECF" w14:textId="77777777" w:rsidR="00A031FC" w:rsidRPr="00A031FC" w:rsidRDefault="00A031FC" w:rsidP="00A031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0" w:type="dxa"/>
          </w:tcPr>
          <w:p w14:paraId="11AD9B82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4C33965F" w14:textId="77777777" w:rsidR="00A031FC" w:rsidRPr="00A031FC" w:rsidRDefault="00A031FC" w:rsidP="00A031FC">
            <w:pPr>
              <w:rPr>
                <w:rFonts w:asciiTheme="majorHAnsi" w:hAnsiTheme="majorHAnsi"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A031FC" w:rsidRPr="008F4EB9" w14:paraId="3C4E3B94" w14:textId="77777777" w:rsidTr="00A031FC">
        <w:trPr>
          <w:trHeight w:val="749"/>
        </w:trPr>
        <w:tc>
          <w:tcPr>
            <w:tcW w:w="2300" w:type="dxa"/>
          </w:tcPr>
          <w:p w14:paraId="4F6BD3AF" w14:textId="755B571F" w:rsidR="00A031FC" w:rsidRPr="00A031FC" w:rsidRDefault="00DC0292" w:rsidP="00A031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Torsdag 10</w:t>
            </w:r>
            <w:r w:rsidR="00A031FC" w:rsidRPr="00A031FC">
              <w:rPr>
                <w:rFonts w:asciiTheme="majorHAnsi" w:hAnsiTheme="majorHAnsi"/>
                <w:b/>
              </w:rPr>
              <w:t>.08</w:t>
            </w:r>
          </w:p>
          <w:p w14:paraId="76A4BEE8" w14:textId="77777777" w:rsidR="00A031FC" w:rsidRPr="00A031FC" w:rsidRDefault="00A031FC" w:rsidP="00A031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0" w:type="dxa"/>
          </w:tcPr>
          <w:p w14:paraId="293CBE6C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1A61FDB1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boksen går, 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A031FC" w:rsidRPr="008F4EB9" w14:paraId="54ED90CE" w14:textId="77777777" w:rsidTr="00A031FC">
        <w:trPr>
          <w:trHeight w:val="857"/>
        </w:trPr>
        <w:tc>
          <w:tcPr>
            <w:tcW w:w="2300" w:type="dxa"/>
          </w:tcPr>
          <w:p w14:paraId="20507329" w14:textId="0A069D6E" w:rsidR="00A031FC" w:rsidRPr="00A031FC" w:rsidRDefault="00DC0292" w:rsidP="00A031F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Fredag 11</w:t>
            </w:r>
            <w:r w:rsidR="00570C9B">
              <w:rPr>
                <w:rFonts w:asciiTheme="majorHAnsi" w:hAnsiTheme="majorHAnsi"/>
                <w:b/>
              </w:rPr>
              <w:t>.</w:t>
            </w:r>
            <w:r w:rsidR="00A031FC" w:rsidRPr="00A031FC">
              <w:rPr>
                <w:rFonts w:asciiTheme="majorHAnsi" w:hAnsiTheme="majorHAnsi"/>
                <w:b/>
              </w:rPr>
              <w:t>08</w:t>
            </w:r>
          </w:p>
          <w:p w14:paraId="495EAFEE" w14:textId="77777777" w:rsidR="00A031FC" w:rsidRPr="00A031FC" w:rsidRDefault="00A031FC" w:rsidP="00A031F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300" w:type="dxa"/>
          </w:tcPr>
          <w:p w14:paraId="5090149A" w14:textId="205F30C2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</w:rPr>
            </w:pPr>
            <w:r w:rsidRPr="00A031FC">
              <w:rPr>
                <w:rFonts w:asciiTheme="majorHAnsi" w:hAnsiTheme="majorHAnsi"/>
                <w:b/>
                <w:sz w:val="18"/>
              </w:rPr>
              <w:t>“</w:t>
            </w:r>
            <w:proofErr w:type="spellStart"/>
            <w:r w:rsidRPr="00A031FC">
              <w:rPr>
                <w:rFonts w:asciiTheme="majorHAnsi" w:hAnsiTheme="majorHAnsi"/>
                <w:b/>
                <w:sz w:val="18"/>
              </w:rPr>
              <w:t>Fredagskos</w:t>
            </w:r>
            <w:proofErr w:type="spellEnd"/>
            <w:r w:rsidRPr="00A031FC">
              <w:rPr>
                <w:rFonts w:asciiTheme="majorHAnsi" w:hAnsiTheme="majorHAnsi"/>
                <w:b/>
                <w:sz w:val="18"/>
              </w:rPr>
              <w:t xml:space="preserve">” </w:t>
            </w:r>
          </w:p>
          <w:p w14:paraId="42733B4D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59B6CD44" w14:textId="77777777" w:rsidR="00A031FC" w:rsidRPr="00A031FC" w:rsidRDefault="00A031FC" w:rsidP="00A031FC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fotball, slengtau, kritt.</w:t>
            </w:r>
          </w:p>
        </w:tc>
      </w:tr>
    </w:tbl>
    <w:tbl>
      <w:tblPr>
        <w:tblStyle w:val="Tabellrutenett"/>
        <w:tblpPr w:leftFromText="141" w:rightFromText="141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288"/>
        <w:gridCol w:w="2288"/>
      </w:tblGrid>
      <w:tr w:rsidR="00570C9B" w:rsidRPr="00A031FC" w14:paraId="2C09F300" w14:textId="77777777" w:rsidTr="00570C9B">
        <w:trPr>
          <w:trHeight w:val="761"/>
        </w:trPr>
        <w:tc>
          <w:tcPr>
            <w:tcW w:w="2288" w:type="dxa"/>
          </w:tcPr>
          <w:p w14:paraId="38D90647" w14:textId="5BC9EAD3" w:rsidR="00570C9B" w:rsidRDefault="00570C9B" w:rsidP="00570C9B">
            <w:pPr>
              <w:jc w:val="center"/>
              <w:rPr>
                <w:rFonts w:asciiTheme="majorHAnsi" w:hAnsiTheme="majorHAnsi"/>
                <w:b/>
              </w:rPr>
            </w:pPr>
            <w:del w:id="0" w:author="Mona Due Kråkmo" w:date="2017-06-29T14:13:00Z">
              <w:r w:rsidRPr="00A031FC">
                <w:rPr>
                  <w:rFonts w:asciiTheme="majorHAnsi" w:hAnsiTheme="majorHAnsi"/>
                  <w:b/>
                </w:rPr>
                <w:delText>Mandag</w:delText>
              </w:r>
            </w:del>
            <w:ins w:id="1" w:author="Mona Due Kråkmo" w:date="2017-06-29T14:13:00Z">
              <w:r w:rsidR="00DC0292">
                <w:rPr>
                  <w:rFonts w:asciiTheme="majorHAnsi" w:hAnsiTheme="majorHAnsi"/>
                  <w:b/>
                </w:rPr>
                <w:t>Tirsdag</w:t>
              </w:r>
            </w:ins>
            <w:r w:rsidR="00DC0292">
              <w:rPr>
                <w:rFonts w:asciiTheme="majorHAnsi" w:hAnsiTheme="majorHAnsi"/>
                <w:b/>
              </w:rPr>
              <w:t xml:space="preserve"> 01.08</w:t>
            </w:r>
          </w:p>
          <w:p w14:paraId="1601E336" w14:textId="77777777" w:rsidR="0039702D" w:rsidRPr="00A031FC" w:rsidRDefault="0039702D" w:rsidP="00570C9B">
            <w:pPr>
              <w:jc w:val="center"/>
              <w:rPr>
                <w:rFonts w:asciiTheme="majorHAnsi" w:hAnsiTheme="majorHAnsi"/>
                <w:b/>
              </w:rPr>
            </w:pPr>
          </w:p>
          <w:p w14:paraId="78D2AAA8" w14:textId="77777777" w:rsidR="00570C9B" w:rsidRPr="00A031FC" w:rsidRDefault="00570C9B" w:rsidP="00570C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44E9D934" w14:textId="77777777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5A3E8890" w14:textId="5EB95BBB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fotball, slengtau, kritt. </w:t>
            </w:r>
            <w:r w:rsidR="0039702D">
              <w:rPr>
                <w:rFonts w:asciiTheme="majorHAnsi" w:hAnsiTheme="majorHAnsi"/>
                <w:sz w:val="18"/>
                <w:szCs w:val="20"/>
              </w:rPr>
              <w:t>«</w:t>
            </w:r>
            <w:proofErr w:type="gramStart"/>
            <w:r w:rsidR="0039702D">
              <w:rPr>
                <w:rFonts w:asciiTheme="majorHAnsi" w:hAnsiTheme="majorHAnsi"/>
                <w:sz w:val="18"/>
                <w:szCs w:val="20"/>
              </w:rPr>
              <w:t>bli</w:t>
            </w:r>
            <w:proofErr w:type="gramEnd"/>
            <w:r w:rsidR="0039702D">
              <w:rPr>
                <w:rFonts w:asciiTheme="majorHAnsi" w:hAnsiTheme="majorHAnsi"/>
                <w:sz w:val="18"/>
                <w:szCs w:val="20"/>
              </w:rPr>
              <w:t xml:space="preserve"> kjent lek»</w:t>
            </w:r>
          </w:p>
        </w:tc>
      </w:tr>
      <w:tr w:rsidR="00570C9B" w:rsidRPr="00A031FC" w14:paraId="33087A17" w14:textId="77777777" w:rsidTr="00570C9B">
        <w:trPr>
          <w:trHeight w:val="749"/>
        </w:trPr>
        <w:tc>
          <w:tcPr>
            <w:tcW w:w="2288" w:type="dxa"/>
          </w:tcPr>
          <w:p w14:paraId="14BC160D" w14:textId="70B75683" w:rsidR="00570C9B" w:rsidRPr="00A031FC" w:rsidRDefault="00DC0292" w:rsidP="00570C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Onsdag</w:t>
            </w:r>
            <w:r w:rsidR="00570C9B" w:rsidRPr="00A031FC">
              <w:rPr>
                <w:rFonts w:asciiTheme="majorHAnsi" w:hAnsiTheme="majorHAnsi"/>
                <w:b/>
              </w:rPr>
              <w:t xml:space="preserve"> 0</w:t>
            </w:r>
            <w:r w:rsidR="00217A53">
              <w:rPr>
                <w:rFonts w:asciiTheme="majorHAnsi" w:hAnsiTheme="majorHAnsi"/>
                <w:b/>
              </w:rPr>
              <w:t>2</w:t>
            </w:r>
            <w:r w:rsidR="00570C9B" w:rsidRPr="00A031FC">
              <w:rPr>
                <w:rFonts w:asciiTheme="majorHAnsi" w:hAnsiTheme="majorHAnsi"/>
                <w:b/>
              </w:rPr>
              <w:t>.08</w:t>
            </w:r>
          </w:p>
          <w:p w14:paraId="0EA6BC67" w14:textId="77777777" w:rsidR="00570C9B" w:rsidRPr="00A031FC" w:rsidRDefault="00570C9B" w:rsidP="00570C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2D96806E" w14:textId="77777777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perle smykker og Lesekrok</w:t>
            </w:r>
          </w:p>
          <w:p w14:paraId="01C9BA9B" w14:textId="77777777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570C9B" w:rsidRPr="00A031FC" w14:paraId="33D82F73" w14:textId="77777777" w:rsidTr="00570C9B">
        <w:trPr>
          <w:trHeight w:val="749"/>
        </w:trPr>
        <w:tc>
          <w:tcPr>
            <w:tcW w:w="2288" w:type="dxa"/>
          </w:tcPr>
          <w:p w14:paraId="67409D85" w14:textId="501098BB" w:rsidR="00570C9B" w:rsidRPr="00A031FC" w:rsidRDefault="00DC0292" w:rsidP="00570C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Torsdag</w:t>
            </w:r>
            <w:r w:rsidR="00570C9B" w:rsidRPr="00A031FC">
              <w:rPr>
                <w:rFonts w:asciiTheme="majorHAnsi" w:hAnsiTheme="majorHAnsi"/>
                <w:b/>
              </w:rPr>
              <w:t xml:space="preserve"> 0</w:t>
            </w:r>
            <w:r w:rsidR="00217A53">
              <w:rPr>
                <w:rFonts w:asciiTheme="majorHAnsi" w:hAnsiTheme="majorHAnsi"/>
                <w:b/>
              </w:rPr>
              <w:t>3</w:t>
            </w:r>
            <w:r w:rsidR="00570C9B" w:rsidRPr="00A031FC">
              <w:rPr>
                <w:rFonts w:asciiTheme="majorHAnsi" w:hAnsiTheme="majorHAnsi"/>
                <w:b/>
              </w:rPr>
              <w:t>.08</w:t>
            </w:r>
          </w:p>
          <w:p w14:paraId="34E7EE01" w14:textId="77777777" w:rsidR="00570C9B" w:rsidRPr="00A031FC" w:rsidRDefault="00570C9B" w:rsidP="00570C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40A26B6A" w14:textId="77777777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31FF8D30" w14:textId="77777777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570C9B" w:rsidRPr="00A031FC" w14:paraId="7EECA6BE" w14:textId="77777777" w:rsidTr="00570C9B">
        <w:trPr>
          <w:trHeight w:val="761"/>
        </w:trPr>
        <w:tc>
          <w:tcPr>
            <w:tcW w:w="2288" w:type="dxa"/>
          </w:tcPr>
          <w:p w14:paraId="07A10D6C" w14:textId="6247E9FD" w:rsidR="00570C9B" w:rsidRPr="00A031FC" w:rsidRDefault="00DC0292" w:rsidP="00570C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Fredag</w:t>
            </w:r>
            <w:r w:rsidR="00570C9B" w:rsidRPr="00A031FC">
              <w:rPr>
                <w:rFonts w:asciiTheme="majorHAnsi" w:hAnsiTheme="majorHAnsi"/>
                <w:b/>
              </w:rPr>
              <w:t xml:space="preserve"> 0</w:t>
            </w:r>
            <w:r w:rsidR="00217A53">
              <w:rPr>
                <w:rFonts w:asciiTheme="majorHAnsi" w:hAnsiTheme="majorHAnsi"/>
                <w:b/>
              </w:rPr>
              <w:t>4</w:t>
            </w:r>
            <w:r w:rsidR="00570C9B" w:rsidRPr="00A031FC">
              <w:rPr>
                <w:rFonts w:asciiTheme="majorHAnsi" w:hAnsiTheme="majorHAnsi"/>
                <w:b/>
              </w:rPr>
              <w:t>.08</w:t>
            </w:r>
          </w:p>
          <w:p w14:paraId="488C9604" w14:textId="77777777" w:rsidR="00570C9B" w:rsidRPr="00A031FC" w:rsidRDefault="00570C9B" w:rsidP="00570C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5463F09E" w14:textId="77777777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Hamasmykker og male.</w:t>
            </w:r>
          </w:p>
          <w:p w14:paraId="1912BD16" w14:textId="77777777" w:rsidR="00570C9B" w:rsidRPr="00A031FC" w:rsidRDefault="00570C9B" w:rsidP="00570C9B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boksen går, 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</w:tbl>
    <w:p w14:paraId="4954C0ED" w14:textId="77777777" w:rsidR="00A031FC" w:rsidRDefault="00A031FC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7D642BA3" w14:textId="1E7FFD79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2B0FF6E8" w14:textId="77777777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77F0C1A5" w14:textId="77777777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695DF81C" w14:textId="77777777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5BA1DEEB" w14:textId="77777777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436398FB" w14:textId="77777777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0FE5FF0D" w14:textId="77777777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43CDA747" w14:textId="77777777" w:rsidR="00217A53" w:rsidRDefault="00217A53" w:rsidP="00A031FC">
      <w:pPr>
        <w:rPr>
          <w:rFonts w:asciiTheme="majorHAnsi" w:hAnsiTheme="majorHAnsi" w:cstheme="minorHAnsi"/>
          <w:b/>
          <w:sz w:val="28"/>
          <w:u w:val="single"/>
        </w:rPr>
      </w:pPr>
    </w:p>
    <w:p w14:paraId="3AD235F7" w14:textId="77777777" w:rsidR="00DC0292" w:rsidRDefault="00DC0292" w:rsidP="00A031FC">
      <w:pPr>
        <w:rPr>
          <w:rFonts w:asciiTheme="majorHAnsi" w:hAnsiTheme="majorHAnsi" w:cstheme="minorHAnsi"/>
          <w:b/>
          <w:sz w:val="28"/>
          <w:u w:val="single"/>
        </w:rPr>
      </w:pPr>
    </w:p>
    <w:tbl>
      <w:tblPr>
        <w:tblStyle w:val="Tabellrutenett"/>
        <w:tblpPr w:leftFromText="141" w:rightFromText="141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2288"/>
        <w:gridCol w:w="2288"/>
      </w:tblGrid>
      <w:tr w:rsidR="00217A53" w:rsidRPr="00A031FC" w14:paraId="2036EC28" w14:textId="77777777" w:rsidTr="0039702D">
        <w:trPr>
          <w:trHeight w:val="761"/>
        </w:trPr>
        <w:tc>
          <w:tcPr>
            <w:tcW w:w="2288" w:type="dxa"/>
          </w:tcPr>
          <w:p w14:paraId="07BD5DC2" w14:textId="4D09E66B" w:rsidR="00217A53" w:rsidRPr="00A031FC" w:rsidRDefault="00DC0292" w:rsidP="003970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Mandag 14</w:t>
            </w:r>
            <w:r w:rsidR="00217A53" w:rsidRPr="00A031FC">
              <w:rPr>
                <w:rFonts w:asciiTheme="majorHAnsi" w:hAnsiTheme="majorHAnsi"/>
                <w:b/>
              </w:rPr>
              <w:t>.08</w:t>
            </w:r>
          </w:p>
          <w:p w14:paraId="06C29CE5" w14:textId="77777777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7309A041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5355DE1D" w14:textId="705C0A3E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fotball, slengtau, kritt. </w:t>
            </w:r>
            <w:r w:rsidR="0039702D">
              <w:rPr>
                <w:rFonts w:asciiTheme="majorHAnsi" w:hAnsiTheme="majorHAnsi"/>
                <w:sz w:val="18"/>
                <w:szCs w:val="20"/>
              </w:rPr>
              <w:t>«</w:t>
            </w:r>
            <w:proofErr w:type="gramStart"/>
            <w:r w:rsidR="0039702D">
              <w:rPr>
                <w:rFonts w:asciiTheme="majorHAnsi" w:hAnsiTheme="majorHAnsi"/>
                <w:sz w:val="18"/>
                <w:szCs w:val="20"/>
              </w:rPr>
              <w:t>bli</w:t>
            </w:r>
            <w:proofErr w:type="gramEnd"/>
            <w:r w:rsidR="0039702D">
              <w:rPr>
                <w:rFonts w:asciiTheme="majorHAnsi" w:hAnsiTheme="majorHAnsi"/>
                <w:sz w:val="18"/>
                <w:szCs w:val="20"/>
              </w:rPr>
              <w:t xml:space="preserve"> kjent lek»</w:t>
            </w:r>
          </w:p>
        </w:tc>
      </w:tr>
      <w:tr w:rsidR="00217A53" w:rsidRPr="00A031FC" w14:paraId="00042F13" w14:textId="77777777" w:rsidTr="0039702D">
        <w:trPr>
          <w:trHeight w:val="749"/>
        </w:trPr>
        <w:tc>
          <w:tcPr>
            <w:tcW w:w="2288" w:type="dxa"/>
          </w:tcPr>
          <w:p w14:paraId="760E8A67" w14:textId="25EDAEF6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  <w:r w:rsidRPr="00A031FC">
              <w:rPr>
                <w:rFonts w:asciiTheme="majorHAnsi" w:hAnsiTheme="majorHAnsi"/>
                <w:b/>
              </w:rPr>
              <w:t xml:space="preserve">Tirsdag </w:t>
            </w:r>
            <w:r w:rsidR="00DC0292">
              <w:rPr>
                <w:rFonts w:asciiTheme="majorHAnsi" w:hAnsiTheme="majorHAnsi"/>
                <w:b/>
              </w:rPr>
              <w:t>15</w:t>
            </w:r>
            <w:r w:rsidRPr="00A031FC">
              <w:rPr>
                <w:rFonts w:asciiTheme="majorHAnsi" w:hAnsiTheme="majorHAnsi"/>
                <w:b/>
              </w:rPr>
              <w:t>.08</w:t>
            </w:r>
          </w:p>
          <w:p w14:paraId="26E08363" w14:textId="77777777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0E1D2B15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perle smykker og Lesekrok</w:t>
            </w:r>
          </w:p>
          <w:p w14:paraId="100A8E5D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217A53" w:rsidRPr="00A031FC" w14:paraId="246B2688" w14:textId="77777777" w:rsidTr="0039702D">
        <w:trPr>
          <w:trHeight w:val="749"/>
        </w:trPr>
        <w:tc>
          <w:tcPr>
            <w:tcW w:w="2288" w:type="dxa"/>
          </w:tcPr>
          <w:p w14:paraId="3B8EA29A" w14:textId="6CB8C615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  <w:r w:rsidRPr="00A031FC">
              <w:rPr>
                <w:rFonts w:asciiTheme="majorHAnsi" w:hAnsiTheme="majorHAnsi"/>
                <w:b/>
              </w:rPr>
              <w:t xml:space="preserve">Onsdag </w:t>
            </w:r>
            <w:r w:rsidR="00DC0292">
              <w:rPr>
                <w:rFonts w:asciiTheme="majorHAnsi" w:hAnsiTheme="majorHAnsi"/>
                <w:b/>
              </w:rPr>
              <w:t>16</w:t>
            </w:r>
            <w:r w:rsidRPr="00A031FC">
              <w:rPr>
                <w:rFonts w:asciiTheme="majorHAnsi" w:hAnsiTheme="majorHAnsi"/>
                <w:b/>
              </w:rPr>
              <w:t>.08</w:t>
            </w:r>
          </w:p>
          <w:p w14:paraId="6A00B859" w14:textId="77777777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38AD2432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65526149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217A53" w:rsidRPr="00A031FC" w14:paraId="308E0E42" w14:textId="77777777" w:rsidTr="0039702D">
        <w:trPr>
          <w:trHeight w:val="761"/>
        </w:trPr>
        <w:tc>
          <w:tcPr>
            <w:tcW w:w="2288" w:type="dxa"/>
          </w:tcPr>
          <w:p w14:paraId="3DB1F04B" w14:textId="56D5239B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  <w:r w:rsidRPr="00A031FC">
              <w:rPr>
                <w:rFonts w:asciiTheme="majorHAnsi" w:hAnsiTheme="majorHAnsi"/>
                <w:b/>
              </w:rPr>
              <w:t xml:space="preserve">Torsdag </w:t>
            </w:r>
            <w:r w:rsidR="00DC0292">
              <w:rPr>
                <w:rFonts w:asciiTheme="majorHAnsi" w:hAnsiTheme="majorHAnsi"/>
                <w:b/>
              </w:rPr>
              <w:t>17</w:t>
            </w:r>
            <w:r w:rsidRPr="00A031FC">
              <w:rPr>
                <w:rFonts w:asciiTheme="majorHAnsi" w:hAnsiTheme="majorHAnsi"/>
                <w:b/>
              </w:rPr>
              <w:t>.08</w:t>
            </w:r>
          </w:p>
          <w:p w14:paraId="6E5C529F" w14:textId="77777777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66DA94BF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Hamasmykker og male.</w:t>
            </w:r>
          </w:p>
          <w:p w14:paraId="6A894E4F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Uteaktiviteter: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>boksen går, fotball, slengtau, kritt.</w:t>
            </w: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 </w:t>
            </w:r>
          </w:p>
        </w:tc>
      </w:tr>
      <w:tr w:rsidR="00217A53" w:rsidRPr="008F4EB9" w14:paraId="3212DB60" w14:textId="77777777" w:rsidTr="0039702D">
        <w:trPr>
          <w:trHeight w:val="387"/>
        </w:trPr>
        <w:tc>
          <w:tcPr>
            <w:tcW w:w="2288" w:type="dxa"/>
          </w:tcPr>
          <w:p w14:paraId="54C5C07C" w14:textId="5F22E045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  <w:r w:rsidRPr="00A031FC">
              <w:rPr>
                <w:rFonts w:asciiTheme="majorHAnsi" w:hAnsiTheme="majorHAnsi"/>
                <w:b/>
              </w:rPr>
              <w:t xml:space="preserve">Fredag </w:t>
            </w:r>
            <w:r w:rsidR="00DC0292">
              <w:rPr>
                <w:rFonts w:asciiTheme="majorHAnsi" w:hAnsiTheme="majorHAnsi"/>
                <w:b/>
              </w:rPr>
              <w:t>18</w:t>
            </w:r>
            <w:bookmarkStart w:id="2" w:name="_GoBack"/>
            <w:bookmarkEnd w:id="2"/>
            <w:r>
              <w:rPr>
                <w:rFonts w:asciiTheme="majorHAnsi" w:hAnsiTheme="majorHAnsi"/>
                <w:b/>
              </w:rPr>
              <w:t>.</w:t>
            </w:r>
            <w:r w:rsidRPr="00A031FC">
              <w:rPr>
                <w:rFonts w:asciiTheme="majorHAnsi" w:hAnsiTheme="majorHAnsi"/>
                <w:b/>
              </w:rPr>
              <w:t>08</w:t>
            </w:r>
          </w:p>
          <w:p w14:paraId="41762BF7" w14:textId="77777777" w:rsidR="00217A53" w:rsidRPr="00A031FC" w:rsidRDefault="00217A53" w:rsidP="0039702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88" w:type="dxa"/>
          </w:tcPr>
          <w:p w14:paraId="6D81712E" w14:textId="6923B305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</w:rPr>
            </w:pPr>
            <w:r w:rsidRPr="00A031FC">
              <w:rPr>
                <w:rFonts w:asciiTheme="majorHAnsi" w:hAnsiTheme="majorHAnsi"/>
                <w:b/>
                <w:sz w:val="18"/>
              </w:rPr>
              <w:t>“</w:t>
            </w:r>
            <w:proofErr w:type="spellStart"/>
            <w:proofErr w:type="gramStart"/>
            <w:r w:rsidRPr="00A031FC">
              <w:rPr>
                <w:rFonts w:asciiTheme="majorHAnsi" w:hAnsiTheme="majorHAnsi"/>
                <w:b/>
                <w:sz w:val="18"/>
              </w:rPr>
              <w:t>Fredagskos</w:t>
            </w:r>
            <w:proofErr w:type="spellEnd"/>
            <w:r w:rsidRPr="00A031FC">
              <w:rPr>
                <w:rFonts w:asciiTheme="majorHAnsi" w:hAnsiTheme="majorHAnsi"/>
                <w:b/>
                <w:sz w:val="18"/>
              </w:rPr>
              <w:t xml:space="preserve">” </w:t>
            </w:r>
            <w:r w:rsidR="0039702D">
              <w:rPr>
                <w:rFonts w:asciiTheme="majorHAnsi" w:hAnsiTheme="majorHAnsi"/>
                <w:b/>
                <w:sz w:val="18"/>
              </w:rPr>
              <w:t xml:space="preserve"> og</w:t>
            </w:r>
            <w:proofErr w:type="gramEnd"/>
            <w:r w:rsidR="0039702D">
              <w:rPr>
                <w:rFonts w:asciiTheme="majorHAnsi" w:hAnsiTheme="majorHAnsi"/>
                <w:b/>
                <w:sz w:val="18"/>
              </w:rPr>
              <w:t xml:space="preserve"> «Bamsefest»</w:t>
            </w:r>
          </w:p>
          <w:p w14:paraId="19DFD25F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  <w:szCs w:val="20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 xml:space="preserve">Hobbyaktiviteter: 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tegning, </w:t>
            </w:r>
            <w:proofErr w:type="spellStart"/>
            <w:r w:rsidRPr="00A031FC">
              <w:rPr>
                <w:rFonts w:asciiTheme="majorHAnsi" w:hAnsiTheme="majorHAnsi"/>
                <w:sz w:val="18"/>
                <w:szCs w:val="20"/>
              </w:rPr>
              <w:t>perling</w:t>
            </w:r>
            <w:proofErr w:type="spellEnd"/>
            <w:r w:rsidRPr="00A031FC">
              <w:rPr>
                <w:rFonts w:asciiTheme="majorHAnsi" w:hAnsiTheme="majorHAnsi"/>
                <w:sz w:val="18"/>
                <w:szCs w:val="20"/>
              </w:rPr>
              <w:t>, spill.</w:t>
            </w:r>
          </w:p>
          <w:p w14:paraId="3A964647" w14:textId="77777777" w:rsidR="00217A53" w:rsidRPr="00A031FC" w:rsidRDefault="00217A53" w:rsidP="0039702D">
            <w:pPr>
              <w:rPr>
                <w:rFonts w:asciiTheme="majorHAnsi" w:hAnsiTheme="majorHAnsi"/>
                <w:b/>
                <w:sz w:val="18"/>
              </w:rPr>
            </w:pPr>
            <w:r w:rsidRPr="00A031FC">
              <w:rPr>
                <w:rFonts w:asciiTheme="majorHAnsi" w:hAnsiTheme="majorHAnsi"/>
                <w:b/>
                <w:sz w:val="18"/>
                <w:szCs w:val="20"/>
              </w:rPr>
              <w:t>Uteaktiviteter:</w:t>
            </w:r>
            <w:r w:rsidRPr="00A031FC">
              <w:rPr>
                <w:rFonts w:asciiTheme="majorHAnsi" w:hAnsiTheme="majorHAnsi"/>
                <w:sz w:val="18"/>
                <w:szCs w:val="20"/>
              </w:rPr>
              <w:t xml:space="preserve"> fotball, slengtau, kritt.</w:t>
            </w:r>
          </w:p>
        </w:tc>
      </w:tr>
    </w:tbl>
    <w:p w14:paraId="537A12D9" w14:textId="0A32AD9D" w:rsidR="00A031FC" w:rsidRPr="0039702D" w:rsidRDefault="0039702D" w:rsidP="00A031FC">
      <w:pPr>
        <w:rPr>
          <w:rFonts w:asciiTheme="majorHAnsi" w:hAnsiTheme="majorHAnsi" w:cstheme="minorHAnsi"/>
          <w:b/>
          <w:sz w:val="32"/>
          <w:szCs w:val="32"/>
          <w:u w:val="single"/>
        </w:rPr>
      </w:pPr>
      <w:r>
        <w:rPr>
          <w:rFonts w:asciiTheme="majorHAnsi" w:hAnsiTheme="majorHAnsi" w:cstheme="minorHAnsi"/>
          <w:b/>
          <w:sz w:val="32"/>
          <w:szCs w:val="32"/>
          <w:u w:val="single"/>
        </w:rPr>
        <w:t>Uke 33</w:t>
      </w:r>
    </w:p>
    <w:p w14:paraId="0D31E501" w14:textId="7F1D591F" w:rsidR="00014239" w:rsidRPr="00A031FC" w:rsidRDefault="00217A53" w:rsidP="00A031FC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752" behindDoc="0" locked="0" layoutInCell="1" allowOverlap="1" wp14:anchorId="30F4ED5E" wp14:editId="04D4C625">
            <wp:simplePos x="0" y="0"/>
            <wp:positionH relativeFrom="column">
              <wp:posOffset>750570</wp:posOffset>
            </wp:positionH>
            <wp:positionV relativeFrom="paragraph">
              <wp:posOffset>3173095</wp:posOffset>
            </wp:positionV>
            <wp:extent cx="1631315" cy="1657350"/>
            <wp:effectExtent l="0" t="0" r="6985" b="0"/>
            <wp:wrapNone/>
            <wp:docPr id="6" name="Bilde 6" descr="C:\Users\jeanet2010\AppData\Local\Microsoft\Windows\Temporary Internet Files\Content.IE5\I4YEI1LT\MC900232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et2010\AppData\Local\Microsoft\Windows\Temporary Internet Files\Content.IE5\I4YEI1LT\MC9002320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9B">
        <w:rPr>
          <w:rFonts w:asciiTheme="majorHAnsi" w:hAnsiTheme="majorHAnsi" w:cstheme="minorHAnsi"/>
          <w:b/>
          <w:noProof/>
          <w:sz w:val="28"/>
          <w:u w:val="single"/>
        </w:rPr>
        <w:drawing>
          <wp:anchor distT="0" distB="0" distL="114300" distR="114300" simplePos="0" relativeHeight="251659776" behindDoc="0" locked="0" layoutInCell="1" allowOverlap="1" wp14:anchorId="59D53E48" wp14:editId="725F1FC8">
            <wp:simplePos x="0" y="0"/>
            <wp:positionH relativeFrom="column">
              <wp:posOffset>3884295</wp:posOffset>
            </wp:positionH>
            <wp:positionV relativeFrom="paragraph">
              <wp:posOffset>1059815</wp:posOffset>
            </wp:positionV>
            <wp:extent cx="971550" cy="1604645"/>
            <wp:effectExtent l="0" t="0" r="0" b="0"/>
            <wp:wrapNone/>
            <wp:docPr id="7" name="Bilde 7" descr="C:\Users\jeanet2010\AppData\Local\Microsoft\Windows\Temporary Internet Files\Content.IE5\1FG6MYQ4\MC900232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anet2010\AppData\Local\Microsoft\Windows\Temporary Internet Files\Content.IE5\1FG6MYQ4\MC9002320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14" w:rsidRPr="008F4EB9">
        <w:rPr>
          <w:rFonts w:asciiTheme="majorHAnsi" w:hAnsiTheme="majorHAnsi" w:cstheme="minorHAnsi"/>
          <w:b/>
          <w:sz w:val="28"/>
          <w:u w:val="single"/>
        </w:rPr>
        <w:t>Programmet for denne ferien er enkelt for å skape forutsigbarhet og trygghet</w:t>
      </w:r>
    </w:p>
    <w:sectPr w:rsidR="00014239" w:rsidRPr="00A031F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460A" w14:textId="77777777" w:rsidR="0039702D" w:rsidRDefault="0039702D" w:rsidP="0039702D">
      <w:r>
        <w:separator/>
      </w:r>
    </w:p>
  </w:endnote>
  <w:endnote w:type="continuationSeparator" w:id="0">
    <w:p w14:paraId="1EBC8073" w14:textId="77777777" w:rsidR="0039702D" w:rsidRDefault="0039702D" w:rsidP="0039702D">
      <w:r>
        <w:continuationSeparator/>
      </w:r>
    </w:p>
  </w:endnote>
  <w:endnote w:type="continuationNotice" w:id="1">
    <w:p w14:paraId="4A65A2F5" w14:textId="77777777" w:rsidR="00DC0292" w:rsidRDefault="00DC0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3CD1E" w14:textId="77777777" w:rsidR="00DC0292" w:rsidRDefault="00DC029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D0CEA" w14:textId="77777777" w:rsidR="0039702D" w:rsidRDefault="0039702D" w:rsidP="0039702D">
      <w:r>
        <w:separator/>
      </w:r>
    </w:p>
  </w:footnote>
  <w:footnote w:type="continuationSeparator" w:id="0">
    <w:p w14:paraId="1741CA2C" w14:textId="77777777" w:rsidR="0039702D" w:rsidRDefault="0039702D" w:rsidP="0039702D">
      <w:r>
        <w:continuationSeparator/>
      </w:r>
    </w:p>
  </w:footnote>
  <w:footnote w:type="continuationNotice" w:id="1">
    <w:p w14:paraId="73651F53" w14:textId="77777777" w:rsidR="00DC0292" w:rsidRDefault="00DC0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81012" w14:textId="77777777" w:rsidR="00DC0292" w:rsidRDefault="00DC029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F1746"/>
    <w:multiLevelType w:val="hybridMultilevel"/>
    <w:tmpl w:val="37D67C38"/>
    <w:lvl w:ilvl="0" w:tplc="3A100B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39"/>
    <w:rsid w:val="00014239"/>
    <w:rsid w:val="00052791"/>
    <w:rsid w:val="00084614"/>
    <w:rsid w:val="000A78C5"/>
    <w:rsid w:val="00217A53"/>
    <w:rsid w:val="0039702D"/>
    <w:rsid w:val="00427073"/>
    <w:rsid w:val="004874E2"/>
    <w:rsid w:val="0050409F"/>
    <w:rsid w:val="00570C9B"/>
    <w:rsid w:val="005D3763"/>
    <w:rsid w:val="008204B1"/>
    <w:rsid w:val="0087274B"/>
    <w:rsid w:val="00894BC1"/>
    <w:rsid w:val="008A00C5"/>
    <w:rsid w:val="008A775D"/>
    <w:rsid w:val="008F4EB9"/>
    <w:rsid w:val="00971D85"/>
    <w:rsid w:val="00A031FC"/>
    <w:rsid w:val="00B96071"/>
    <w:rsid w:val="00C6358B"/>
    <w:rsid w:val="00DC0292"/>
    <w:rsid w:val="00E71D94"/>
    <w:rsid w:val="00F1686C"/>
    <w:rsid w:val="00F35744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FD05"/>
  <w15:docId w15:val="{1EE45BDB-5FD6-4CFC-AD5E-AB994F4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014239"/>
    <w:pPr>
      <w:keepNext/>
      <w:outlineLvl w:val="0"/>
    </w:pPr>
    <w:rPr>
      <w:rFonts w:ascii="Comic Sans MS" w:hAnsi="Comic Sans MS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14239"/>
    <w:rPr>
      <w:rFonts w:ascii="Comic Sans MS" w:eastAsia="Times New Roman" w:hAnsi="Comic Sans MS" w:cs="Times New Roman"/>
      <w:b/>
      <w:bCs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01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423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204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04B1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970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9702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970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9702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DC0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6CB10362.dotm</Template>
  <TotalTime>0</TotalTime>
  <Pages>2</Pages>
  <Words>347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 Randi Kråkmo</dc:creator>
  <cp:lastModifiedBy>Andreas Solum Stenvoll</cp:lastModifiedBy>
  <cp:revision>2</cp:revision>
  <cp:lastPrinted>2014-06-03T08:33:00Z</cp:lastPrinted>
  <dcterms:created xsi:type="dcterms:W3CDTF">2017-06-29T12:18:00Z</dcterms:created>
  <dcterms:modified xsi:type="dcterms:W3CDTF">2017-06-29T12:18:00Z</dcterms:modified>
</cp:coreProperties>
</file>